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5" w:rsidRPr="000E73ED" w:rsidRDefault="00144CC5" w:rsidP="00225584">
      <w:pPr>
        <w:rPr>
          <w:b/>
          <w:sz w:val="28"/>
          <w:szCs w:val="28"/>
          <w:u w:val="single"/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CE9" w:rsidRPr="002C5CE9">
        <w:rPr>
          <w:b/>
          <w:sz w:val="28"/>
          <w:szCs w:val="28"/>
          <w:u w:val="single"/>
          <w:lang w:val="it-IT"/>
        </w:rPr>
        <w:t xml:space="preserve">Q U E S T I O N A I R E </w:t>
      </w:r>
    </w:p>
    <w:p w:rsidR="00144CC5" w:rsidRPr="000E73ED" w:rsidRDefault="00144CC5" w:rsidP="00144CC5">
      <w:pPr>
        <w:pStyle w:val="ListParagraph"/>
        <w:rPr>
          <w:sz w:val="28"/>
          <w:szCs w:val="28"/>
          <w:lang w:val="it-IT"/>
        </w:rPr>
      </w:pPr>
    </w:p>
    <w:p w:rsidR="00144CC5" w:rsidRPr="000E73ED" w:rsidRDefault="00144CC5" w:rsidP="00144CC5">
      <w:pPr>
        <w:pStyle w:val="ListParagraph"/>
        <w:rPr>
          <w:sz w:val="28"/>
          <w:szCs w:val="28"/>
          <w:lang w:val="it-IT"/>
        </w:rPr>
      </w:pPr>
    </w:p>
    <w:p w:rsidR="00E24E52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product do you export? (Description and H.S.</w:t>
      </w:r>
      <w:r w:rsidR="00D71C77">
        <w:rPr>
          <w:sz w:val="28"/>
          <w:szCs w:val="28"/>
        </w:rPr>
        <w:t xml:space="preserve"> </w:t>
      </w:r>
      <w:r>
        <w:rPr>
          <w:sz w:val="28"/>
          <w:szCs w:val="28"/>
        </w:rPr>
        <w:t>Code)</w:t>
      </w:r>
      <w:r w:rsidR="00D71C77">
        <w:rPr>
          <w:sz w:val="28"/>
          <w:szCs w:val="28"/>
        </w:rPr>
        <w:t>. Please provide volumes and values</w:t>
      </w:r>
      <w:del w:id="0" w:author="tsultan" w:date="2015-07-08T11:20:00Z">
        <w:r w:rsidR="00D71C77" w:rsidDel="00D71C77">
          <w:rPr>
            <w:sz w:val="28"/>
            <w:szCs w:val="28"/>
          </w:rPr>
          <w:delText xml:space="preserve"> </w:delText>
        </w:r>
      </w:del>
      <w:r w:rsidR="00D71C77">
        <w:rPr>
          <w:sz w:val="28"/>
          <w:szCs w:val="28"/>
        </w:rPr>
        <w:t>, and destination of exports.</w:t>
      </w:r>
    </w:p>
    <w:p w:rsidR="00356B71" w:rsidRDefault="00356B71" w:rsidP="00356B71">
      <w:pPr>
        <w:ind w:left="360"/>
        <w:rPr>
          <w:sz w:val="28"/>
          <w:szCs w:val="28"/>
        </w:rPr>
      </w:pPr>
    </w:p>
    <w:p w:rsidR="00356B71" w:rsidRDefault="00356B71" w:rsidP="00356B71">
      <w:pPr>
        <w:ind w:left="360"/>
        <w:rPr>
          <w:sz w:val="28"/>
          <w:szCs w:val="28"/>
        </w:rPr>
      </w:pPr>
    </w:p>
    <w:p w:rsidR="00225584" w:rsidRDefault="00225584" w:rsidP="00225584">
      <w:pPr>
        <w:ind w:left="360"/>
        <w:rPr>
          <w:sz w:val="28"/>
          <w:szCs w:val="28"/>
        </w:rPr>
      </w:pPr>
    </w:p>
    <w:p w:rsidR="00225584" w:rsidRDefault="00225584" w:rsidP="00225584">
      <w:pPr>
        <w:ind w:left="360"/>
        <w:rPr>
          <w:sz w:val="28"/>
          <w:szCs w:val="28"/>
        </w:rPr>
      </w:pPr>
    </w:p>
    <w:p w:rsidR="00225584" w:rsidRDefault="00893B99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</w:t>
      </w:r>
      <w:r w:rsidR="00225584">
        <w:rPr>
          <w:sz w:val="28"/>
          <w:szCs w:val="28"/>
        </w:rPr>
        <w:t xml:space="preserve"> export to </w:t>
      </w:r>
      <w:r w:rsidR="000E73ED">
        <w:rPr>
          <w:sz w:val="28"/>
          <w:szCs w:val="28"/>
        </w:rPr>
        <w:t xml:space="preserve">the </w:t>
      </w:r>
      <w:r w:rsidR="00225584">
        <w:rPr>
          <w:sz w:val="28"/>
          <w:szCs w:val="28"/>
        </w:rPr>
        <w:t>EU ?</w:t>
      </w:r>
    </w:p>
    <w:p w:rsidR="00225584" w:rsidRDefault="00225584" w:rsidP="00225584">
      <w:pPr>
        <w:ind w:left="360"/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do you know what tariff (custom duty) is paid by your customer in EU?</w:t>
      </w:r>
    </w:p>
    <w:p w:rsidR="00225584" w:rsidRPr="00225584" w:rsidRDefault="00225584" w:rsidP="00225584">
      <w:pPr>
        <w:pStyle w:val="ListParagraph"/>
        <w:rPr>
          <w:sz w:val="28"/>
          <w:szCs w:val="28"/>
        </w:rPr>
      </w:pPr>
    </w:p>
    <w:p w:rsidR="00225584" w:rsidRDefault="00225584" w:rsidP="00225584">
      <w:pPr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acquire Form A (certificate of origin), for your shipments to EU?</w:t>
      </w:r>
    </w:p>
    <w:p w:rsidR="00225584" w:rsidRDefault="00225584" w:rsidP="00225584">
      <w:pPr>
        <w:ind w:left="360"/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you aware of the GSP Plus scheme?</w:t>
      </w:r>
    </w:p>
    <w:p w:rsidR="00356B71" w:rsidRPr="00356B71" w:rsidRDefault="00356B71" w:rsidP="00356B71">
      <w:pPr>
        <w:pStyle w:val="ListParagraph"/>
        <w:rPr>
          <w:sz w:val="28"/>
          <w:szCs w:val="28"/>
        </w:rPr>
      </w:pPr>
    </w:p>
    <w:p w:rsidR="00356B71" w:rsidRPr="00356B71" w:rsidRDefault="00356B71" w:rsidP="00356B71">
      <w:pPr>
        <w:rPr>
          <w:sz w:val="28"/>
          <w:szCs w:val="28"/>
        </w:rPr>
      </w:pPr>
    </w:p>
    <w:p w:rsidR="00225584" w:rsidRPr="00225584" w:rsidRDefault="00225584" w:rsidP="00225584">
      <w:pPr>
        <w:pStyle w:val="ListParagraph"/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know if your product gets duty-free access to the EU?</w:t>
      </w:r>
    </w:p>
    <w:p w:rsidR="00356B71" w:rsidRDefault="00356B71" w:rsidP="00356B71">
      <w:pPr>
        <w:ind w:left="360"/>
        <w:rPr>
          <w:sz w:val="28"/>
          <w:szCs w:val="28"/>
        </w:rPr>
      </w:pPr>
    </w:p>
    <w:p w:rsidR="00356B71" w:rsidRPr="00356B71" w:rsidRDefault="00356B71" w:rsidP="00356B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Does your EU customer know that he can get duty-free import of your product?</w:t>
      </w:r>
    </w:p>
    <w:p w:rsidR="00356B71" w:rsidRDefault="00356B71" w:rsidP="00356B71">
      <w:pPr>
        <w:pStyle w:val="ListParagraph"/>
        <w:rPr>
          <w:sz w:val="28"/>
          <w:szCs w:val="28"/>
        </w:rPr>
      </w:pPr>
    </w:p>
    <w:p w:rsidR="00356B71" w:rsidRDefault="00356B71" w:rsidP="00356B71">
      <w:pPr>
        <w:pStyle w:val="ListParagraph"/>
        <w:rPr>
          <w:sz w:val="28"/>
          <w:szCs w:val="28"/>
        </w:rPr>
      </w:pPr>
    </w:p>
    <w:p w:rsidR="00225584" w:rsidRPr="00225584" w:rsidRDefault="00225584" w:rsidP="00225584">
      <w:pPr>
        <w:pStyle w:val="ListParagraph"/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any trouble in getting the Form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(COO) from relevant government authority?</w:t>
      </w:r>
    </w:p>
    <w:p w:rsidR="00144CC5" w:rsidRDefault="00144CC5" w:rsidP="00144CC5">
      <w:pPr>
        <w:rPr>
          <w:sz w:val="28"/>
          <w:szCs w:val="28"/>
        </w:rPr>
      </w:pPr>
    </w:p>
    <w:p w:rsidR="00144CC5" w:rsidRPr="00144CC5" w:rsidRDefault="00144CC5" w:rsidP="00144CC5">
      <w:pPr>
        <w:rPr>
          <w:sz w:val="28"/>
          <w:szCs w:val="28"/>
        </w:rPr>
      </w:pPr>
    </w:p>
    <w:p w:rsidR="00225584" w:rsidRPr="00225584" w:rsidRDefault="00225584" w:rsidP="00225584">
      <w:pPr>
        <w:pStyle w:val="ListParagraph"/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</w:t>
      </w:r>
      <w:r w:rsidR="000E73ED">
        <w:rPr>
          <w:sz w:val="28"/>
          <w:szCs w:val="28"/>
        </w:rPr>
        <w:t>ve</w:t>
      </w:r>
      <w:r>
        <w:rPr>
          <w:sz w:val="28"/>
          <w:szCs w:val="28"/>
        </w:rPr>
        <w:t xml:space="preserve"> your export</w:t>
      </w:r>
      <w:r w:rsidR="000E73ED">
        <w:rPr>
          <w:sz w:val="28"/>
          <w:szCs w:val="28"/>
        </w:rPr>
        <w:t>s</w:t>
      </w:r>
      <w:r>
        <w:rPr>
          <w:sz w:val="28"/>
          <w:szCs w:val="28"/>
        </w:rPr>
        <w:t xml:space="preserve"> to </w:t>
      </w:r>
      <w:r w:rsidR="000E73ED">
        <w:rPr>
          <w:sz w:val="28"/>
          <w:szCs w:val="28"/>
        </w:rPr>
        <w:t xml:space="preserve">the </w:t>
      </w:r>
      <w:r>
        <w:rPr>
          <w:sz w:val="28"/>
          <w:szCs w:val="28"/>
        </w:rPr>
        <w:t>EU increased after GSP Plus, i.e. after Jan.1, 2014?</w:t>
      </w:r>
    </w:p>
    <w:p w:rsidR="00356B71" w:rsidRPr="00356B71" w:rsidRDefault="00356B71" w:rsidP="00356B71">
      <w:pPr>
        <w:pStyle w:val="ListParagraph"/>
        <w:rPr>
          <w:sz w:val="28"/>
          <w:szCs w:val="28"/>
        </w:rPr>
      </w:pPr>
    </w:p>
    <w:p w:rsidR="00356B71" w:rsidRDefault="00356B71" w:rsidP="00144CC5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If Yes, how much?</w:t>
      </w:r>
    </w:p>
    <w:p w:rsidR="00356B71" w:rsidRDefault="00356B71" w:rsidP="00356B71">
      <w:pPr>
        <w:pStyle w:val="ListParagraph"/>
        <w:rPr>
          <w:sz w:val="28"/>
          <w:szCs w:val="28"/>
        </w:rPr>
      </w:pPr>
    </w:p>
    <w:p w:rsidR="00225584" w:rsidRPr="00225584" w:rsidRDefault="00225584" w:rsidP="00225584">
      <w:pPr>
        <w:pStyle w:val="ListParagraph"/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you increased production for export to </w:t>
      </w:r>
      <w:r w:rsidR="000E73ED">
        <w:rPr>
          <w:sz w:val="28"/>
          <w:szCs w:val="28"/>
        </w:rPr>
        <w:t xml:space="preserve">the </w:t>
      </w:r>
      <w:r>
        <w:rPr>
          <w:sz w:val="28"/>
          <w:szCs w:val="28"/>
        </w:rPr>
        <w:t>EU?</w:t>
      </w:r>
    </w:p>
    <w:p w:rsidR="00356B71" w:rsidRDefault="00356B71" w:rsidP="00356B71">
      <w:pPr>
        <w:pStyle w:val="ListParagraph"/>
        <w:rPr>
          <w:sz w:val="28"/>
          <w:szCs w:val="28"/>
        </w:rPr>
      </w:pPr>
    </w:p>
    <w:p w:rsidR="00356B71" w:rsidRDefault="00356B71" w:rsidP="00356B71">
      <w:pPr>
        <w:pStyle w:val="ListParagraph"/>
        <w:rPr>
          <w:sz w:val="28"/>
          <w:szCs w:val="28"/>
        </w:rPr>
      </w:pPr>
    </w:p>
    <w:p w:rsidR="00225584" w:rsidRPr="00225584" w:rsidRDefault="00225584" w:rsidP="00225584">
      <w:pPr>
        <w:pStyle w:val="ListParagraph"/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YES, has the increase in production come through:</w:t>
      </w:r>
    </w:p>
    <w:p w:rsidR="00225584" w:rsidRPr="00225584" w:rsidRDefault="00225584" w:rsidP="00225584">
      <w:pPr>
        <w:pStyle w:val="ListParagraph"/>
        <w:rPr>
          <w:sz w:val="28"/>
          <w:szCs w:val="28"/>
        </w:rPr>
      </w:pPr>
    </w:p>
    <w:p w:rsidR="00225584" w:rsidRDefault="00225584" w:rsidP="002255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Increase in manpower </w:t>
      </w:r>
    </w:p>
    <w:p w:rsidR="00225584" w:rsidRDefault="00225584" w:rsidP="002255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Increase in machinery</w:t>
      </w:r>
    </w:p>
    <w:p w:rsidR="00225584" w:rsidRDefault="00356B71" w:rsidP="002255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Both or Neither</w:t>
      </w:r>
    </w:p>
    <w:p w:rsidR="00BB274D" w:rsidRDefault="00BB274D" w:rsidP="00BB274D">
      <w:pPr>
        <w:pStyle w:val="ListParagraph"/>
        <w:ind w:left="2880"/>
        <w:rPr>
          <w:sz w:val="28"/>
          <w:szCs w:val="28"/>
        </w:rPr>
      </w:pPr>
    </w:p>
    <w:p w:rsidR="00BB274D" w:rsidRDefault="00BB274D" w:rsidP="00BB27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you aware of the Labor Laws, regarding workers safety, and issues of child labor?</w:t>
      </w:r>
    </w:p>
    <w:p w:rsidR="00144CC5" w:rsidRDefault="00144CC5" w:rsidP="00144CC5">
      <w:pPr>
        <w:pStyle w:val="ListParagraph"/>
        <w:rPr>
          <w:sz w:val="28"/>
          <w:szCs w:val="28"/>
        </w:rPr>
      </w:pPr>
    </w:p>
    <w:p w:rsidR="00BB274D" w:rsidRDefault="00BB274D" w:rsidP="00BB274D">
      <w:pPr>
        <w:pStyle w:val="ListParagraph"/>
        <w:rPr>
          <w:sz w:val="28"/>
          <w:szCs w:val="28"/>
        </w:rPr>
      </w:pPr>
    </w:p>
    <w:p w:rsidR="00BB274D" w:rsidRDefault="00BB274D" w:rsidP="00BB274D">
      <w:pPr>
        <w:pStyle w:val="ListParagraph"/>
        <w:rPr>
          <w:sz w:val="28"/>
          <w:szCs w:val="28"/>
        </w:rPr>
      </w:pPr>
    </w:p>
    <w:p w:rsidR="00BB274D" w:rsidRDefault="00BB274D" w:rsidP="00BB27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Are you aware of the aware of the Women’s’ rights regarding female workers at your factory?</w:t>
      </w:r>
    </w:p>
    <w:p w:rsidR="00144CC5" w:rsidRPr="00BB274D" w:rsidRDefault="00144CC5" w:rsidP="00144CC5">
      <w:pPr>
        <w:pStyle w:val="ListParagraph"/>
        <w:rPr>
          <w:sz w:val="28"/>
          <w:szCs w:val="28"/>
        </w:rPr>
      </w:pPr>
    </w:p>
    <w:p w:rsidR="00356B71" w:rsidRDefault="00356B71" w:rsidP="00356B71">
      <w:pPr>
        <w:pStyle w:val="ListParagraph"/>
        <w:ind w:left="2880"/>
        <w:rPr>
          <w:sz w:val="28"/>
          <w:szCs w:val="28"/>
        </w:rPr>
      </w:pPr>
    </w:p>
    <w:p w:rsidR="00356B71" w:rsidRDefault="00356B71" w:rsidP="00356B71">
      <w:pPr>
        <w:pStyle w:val="ListParagraph"/>
        <w:ind w:left="2880"/>
        <w:rPr>
          <w:sz w:val="28"/>
          <w:szCs w:val="28"/>
        </w:rPr>
      </w:pPr>
    </w:p>
    <w:p w:rsidR="00356B71" w:rsidRDefault="00356B71" w:rsidP="00356B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any difficulty (or bottleneck) in </w:t>
      </w:r>
      <w:r w:rsidR="00D71C77">
        <w:rPr>
          <w:sz w:val="28"/>
          <w:szCs w:val="28"/>
        </w:rPr>
        <w:t>meeting the EU market requirements?</w:t>
      </w:r>
    </w:p>
    <w:p w:rsidR="00144CC5" w:rsidRDefault="00144CC5" w:rsidP="00144CC5">
      <w:pPr>
        <w:rPr>
          <w:sz w:val="28"/>
          <w:szCs w:val="28"/>
        </w:rPr>
      </w:pPr>
    </w:p>
    <w:p w:rsidR="00144CC5" w:rsidRPr="00144CC5" w:rsidRDefault="00144CC5" w:rsidP="00144CC5">
      <w:pPr>
        <w:rPr>
          <w:sz w:val="28"/>
          <w:szCs w:val="28"/>
        </w:rPr>
      </w:pPr>
    </w:p>
    <w:p w:rsidR="00C96DB1" w:rsidRDefault="00C96DB1" w:rsidP="00C96DB1">
      <w:pPr>
        <w:rPr>
          <w:sz w:val="28"/>
          <w:szCs w:val="28"/>
        </w:rPr>
      </w:pPr>
    </w:p>
    <w:p w:rsidR="00C96DB1" w:rsidRPr="00C96DB1" w:rsidRDefault="00C96DB1" w:rsidP="00C96DB1">
      <w:pPr>
        <w:rPr>
          <w:b/>
          <w:sz w:val="28"/>
          <w:szCs w:val="28"/>
          <w:u w:val="single"/>
        </w:rPr>
      </w:pPr>
      <w:r w:rsidRPr="00C96DB1">
        <w:rPr>
          <w:b/>
          <w:sz w:val="28"/>
          <w:szCs w:val="28"/>
          <w:u w:val="single"/>
        </w:rPr>
        <w:t>ADDITIONAL QUESTIONS FOR GARMENT INDUSTRY IN FAISALABAD</w:t>
      </w:r>
    </w:p>
    <w:p w:rsidR="00356B71" w:rsidRDefault="00356B71" w:rsidP="00356B71">
      <w:pPr>
        <w:pStyle w:val="ListParagraph"/>
        <w:rPr>
          <w:sz w:val="28"/>
          <w:szCs w:val="28"/>
        </w:rPr>
      </w:pPr>
    </w:p>
    <w:p w:rsidR="00356B71" w:rsidRDefault="00C96DB1" w:rsidP="00C96D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you employ female workers for your production?</w:t>
      </w:r>
    </w:p>
    <w:p w:rsidR="00C96DB1" w:rsidRDefault="00C96DB1" w:rsidP="00C96D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YES, what percentage? </w:t>
      </w:r>
    </w:p>
    <w:p w:rsidR="00C96DB1" w:rsidRDefault="00C96DB1" w:rsidP="00C96DB1">
      <w:pPr>
        <w:ind w:left="720"/>
        <w:rPr>
          <w:sz w:val="28"/>
          <w:szCs w:val="28"/>
        </w:rPr>
      </w:pPr>
    </w:p>
    <w:p w:rsidR="00C96DB1" w:rsidRDefault="00BB274D" w:rsidP="00C96D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you export directly, or do you provide local supply to exporters?</w:t>
      </w:r>
    </w:p>
    <w:p w:rsidR="00BB274D" w:rsidRDefault="00BB274D" w:rsidP="00BB274D">
      <w:pPr>
        <w:ind w:left="720"/>
        <w:rPr>
          <w:sz w:val="28"/>
          <w:szCs w:val="28"/>
        </w:rPr>
      </w:pPr>
    </w:p>
    <w:p w:rsidR="00BB274D" w:rsidRDefault="00BB274D" w:rsidP="00BB274D">
      <w:pPr>
        <w:ind w:left="720"/>
        <w:rPr>
          <w:sz w:val="28"/>
          <w:szCs w:val="28"/>
        </w:rPr>
      </w:pPr>
    </w:p>
    <w:p w:rsidR="00BB274D" w:rsidRDefault="00BB274D" w:rsidP="00BB27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Has your production increased recently, say after Jan. 2014?</w:t>
      </w:r>
    </w:p>
    <w:p w:rsidR="00C96DB1" w:rsidRDefault="00C96DB1" w:rsidP="00C96DB1">
      <w:pPr>
        <w:ind w:left="720"/>
        <w:rPr>
          <w:sz w:val="28"/>
          <w:szCs w:val="28"/>
        </w:rPr>
      </w:pPr>
    </w:p>
    <w:p w:rsidR="00BB274D" w:rsidRDefault="00BB274D" w:rsidP="00C96DB1">
      <w:pPr>
        <w:ind w:left="720"/>
        <w:rPr>
          <w:sz w:val="28"/>
          <w:szCs w:val="28"/>
        </w:rPr>
      </w:pPr>
    </w:p>
    <w:p w:rsidR="00BB274D" w:rsidRDefault="00BB274D" w:rsidP="00BB27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YES, have you employed more workers to meet increased demand of your products?</w:t>
      </w:r>
    </w:p>
    <w:p w:rsidR="00BB274D" w:rsidRDefault="00BB274D" w:rsidP="00BB274D">
      <w:pPr>
        <w:ind w:left="720"/>
        <w:rPr>
          <w:sz w:val="28"/>
          <w:szCs w:val="28"/>
        </w:rPr>
      </w:pPr>
    </w:p>
    <w:p w:rsidR="00BB274D" w:rsidRPr="00BB274D" w:rsidRDefault="00BB274D" w:rsidP="00BB27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proportion of additional workers employed were females?</w:t>
      </w:r>
    </w:p>
    <w:p w:rsidR="00BB274D" w:rsidRDefault="00BB274D" w:rsidP="00BB274D">
      <w:pPr>
        <w:ind w:left="720"/>
        <w:rPr>
          <w:sz w:val="28"/>
          <w:szCs w:val="28"/>
        </w:rPr>
      </w:pPr>
    </w:p>
    <w:p w:rsidR="00BB274D" w:rsidRDefault="00BB274D" w:rsidP="00BB274D">
      <w:pPr>
        <w:ind w:left="720"/>
        <w:rPr>
          <w:sz w:val="28"/>
          <w:szCs w:val="28"/>
        </w:rPr>
      </w:pPr>
    </w:p>
    <w:p w:rsidR="00BB274D" w:rsidRDefault="00BB274D" w:rsidP="00BB27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you produce Finished Product? </w:t>
      </w:r>
    </w:p>
    <w:p w:rsidR="00BB274D" w:rsidRDefault="00BB274D" w:rsidP="00BB274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If YES, in which sections are more female workers employed?</w:t>
      </w:r>
    </w:p>
    <w:p w:rsidR="00BB274D" w:rsidRPr="00BB274D" w:rsidRDefault="00DA5942" w:rsidP="00BB274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</w:t>
      </w:r>
    </w:p>
    <w:sectPr w:rsidR="00BB274D" w:rsidRPr="00BB274D" w:rsidSect="00E2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F2B13" w15:done="0"/>
  <w15:commentEx w15:paraId="1A544D40" w15:done="0"/>
  <w15:commentEx w15:paraId="2F243F7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EED"/>
    <w:multiLevelType w:val="hybridMultilevel"/>
    <w:tmpl w:val="DDF23288"/>
    <w:lvl w:ilvl="0" w:tplc="D70EE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DA0"/>
    <w:multiLevelType w:val="hybridMultilevel"/>
    <w:tmpl w:val="D77417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1A763FA"/>
    <w:multiLevelType w:val="hybridMultilevel"/>
    <w:tmpl w:val="F32ED67C"/>
    <w:lvl w:ilvl="0" w:tplc="F0929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4A61"/>
    <w:multiLevelType w:val="hybridMultilevel"/>
    <w:tmpl w:val="4A24DF20"/>
    <w:lvl w:ilvl="0" w:tplc="D05043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o Vergano">
    <w15:presenceInfo w15:providerId="None" w15:userId="Paolo Verga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225584"/>
    <w:rsid w:val="00006E12"/>
    <w:rsid w:val="000E73ED"/>
    <w:rsid w:val="00144CC5"/>
    <w:rsid w:val="00225584"/>
    <w:rsid w:val="002C5CE9"/>
    <w:rsid w:val="00356B71"/>
    <w:rsid w:val="00893B99"/>
    <w:rsid w:val="009B2AB8"/>
    <w:rsid w:val="00BB274D"/>
    <w:rsid w:val="00C96DB1"/>
    <w:rsid w:val="00D71C77"/>
    <w:rsid w:val="00DA5942"/>
    <w:rsid w:val="00E24E52"/>
    <w:rsid w:val="00E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tsultan</dc:creator>
  <cp:lastModifiedBy>tsultan</cp:lastModifiedBy>
  <cp:revision>2</cp:revision>
  <dcterms:created xsi:type="dcterms:W3CDTF">2015-08-03T05:54:00Z</dcterms:created>
  <dcterms:modified xsi:type="dcterms:W3CDTF">2015-08-03T05:54:00Z</dcterms:modified>
</cp:coreProperties>
</file>